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A2441" w14:textId="77777777" w:rsidR="009007D8" w:rsidRPr="009007D8" w:rsidRDefault="00762EBE" w:rsidP="009007D8">
      <w:pPr>
        <w:rPr>
          <w:szCs w:val="20"/>
        </w:rPr>
      </w:pPr>
      <w:r w:rsidRPr="00D967E9">
        <w:rPr>
          <w:b/>
          <w:sz w:val="22"/>
          <w:szCs w:val="20"/>
        </w:rPr>
        <w:t>FORMULARZ DO WNIOSKU O PRZYZNA</w:t>
      </w:r>
      <w:r w:rsidR="00444DB9" w:rsidRPr="00D967E9">
        <w:rPr>
          <w:b/>
          <w:sz w:val="22"/>
          <w:szCs w:val="20"/>
        </w:rPr>
        <w:t>NIE</w:t>
      </w:r>
      <w:r w:rsidR="009007D8" w:rsidRPr="00D967E9">
        <w:rPr>
          <w:b/>
          <w:sz w:val="22"/>
          <w:szCs w:val="20"/>
        </w:rPr>
        <w:t xml:space="preserve"> STYPENDIU</w:t>
      </w:r>
      <w:bookmarkStart w:id="0" w:name="_GoBack"/>
      <w:bookmarkEnd w:id="0"/>
      <w:r w:rsidR="009007D8" w:rsidRPr="00D967E9">
        <w:rPr>
          <w:b/>
          <w:sz w:val="22"/>
          <w:szCs w:val="20"/>
        </w:rPr>
        <w:t>M</w:t>
      </w:r>
      <w:r w:rsidR="009007D8" w:rsidRPr="009007D8">
        <w:rPr>
          <w:szCs w:val="20"/>
        </w:rPr>
        <w:t xml:space="preserve"> </w:t>
      </w:r>
      <w:r w:rsidR="009007D8">
        <w:rPr>
          <w:szCs w:val="20"/>
        </w:rPr>
        <w:t>na s</w:t>
      </w:r>
      <w:r w:rsidR="009007D8" w:rsidRPr="009007D8">
        <w:rPr>
          <w:szCs w:val="20"/>
        </w:rPr>
        <w:t>tudia</w:t>
      </w:r>
      <w:r w:rsidR="009007D8">
        <w:rPr>
          <w:szCs w:val="20"/>
        </w:rPr>
        <w:t>ch doktoranckich</w:t>
      </w:r>
      <w:r w:rsidR="009007D8" w:rsidRPr="009007D8">
        <w:rPr>
          <w:szCs w:val="20"/>
        </w:rPr>
        <w:t xml:space="preserve"> Wydział</w:t>
      </w:r>
      <w:r w:rsidR="009007D8">
        <w:rPr>
          <w:szCs w:val="20"/>
        </w:rPr>
        <w:t>u</w:t>
      </w:r>
      <w:r w:rsidR="009007D8" w:rsidRPr="009007D8">
        <w:rPr>
          <w:szCs w:val="20"/>
        </w:rPr>
        <w:t xml:space="preserve"> Polonistyki  UJ</w:t>
      </w:r>
    </w:p>
    <w:p w14:paraId="276D9C2B" w14:textId="77777777" w:rsidR="009007D8" w:rsidRDefault="009007D8">
      <w:pPr>
        <w:rPr>
          <w:sz w:val="22"/>
          <w:szCs w:val="20"/>
        </w:rPr>
      </w:pPr>
      <w:r w:rsidRPr="009007D8">
        <w:rPr>
          <w:sz w:val="22"/>
          <w:szCs w:val="20"/>
        </w:rPr>
        <w:t>(proszę zaznaczyć</w:t>
      </w:r>
      <w:r>
        <w:rPr>
          <w:sz w:val="22"/>
          <w:szCs w:val="20"/>
        </w:rPr>
        <w:t xml:space="preserve"> tak/nie</w:t>
      </w:r>
      <w:r w:rsidRPr="009007D8">
        <w:rPr>
          <w:sz w:val="22"/>
          <w:szCs w:val="20"/>
        </w:rPr>
        <w:t xml:space="preserve">, o które z poniższych </w:t>
      </w:r>
      <w:r w:rsidR="001539B7">
        <w:rPr>
          <w:sz w:val="22"/>
          <w:szCs w:val="20"/>
        </w:rPr>
        <w:t xml:space="preserve">stypendiów </w:t>
      </w:r>
      <w:r w:rsidRPr="009007D8">
        <w:rPr>
          <w:sz w:val="22"/>
          <w:szCs w:val="20"/>
        </w:rPr>
        <w:t>wnioskuje doktorant)</w:t>
      </w:r>
      <w:r>
        <w:rPr>
          <w:sz w:val="22"/>
          <w:szCs w:val="20"/>
        </w:rPr>
        <w:t>:</w:t>
      </w:r>
    </w:p>
    <w:p w14:paraId="330CED32" w14:textId="77777777" w:rsidR="009007D8" w:rsidRDefault="00A80B0F">
      <w:pPr>
        <w:rPr>
          <w:sz w:val="22"/>
          <w:szCs w:val="20"/>
        </w:rPr>
      </w:pPr>
      <w:r>
        <w:rPr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DC1300" wp14:editId="27D1B407">
                <wp:simplePos x="0" y="0"/>
                <wp:positionH relativeFrom="column">
                  <wp:posOffset>2097405</wp:posOffset>
                </wp:positionH>
                <wp:positionV relativeFrom="paragraph">
                  <wp:posOffset>129540</wp:posOffset>
                </wp:positionV>
                <wp:extent cx="276225" cy="156210"/>
                <wp:effectExtent l="11430" t="5715" r="762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A27680" id="Rectangle 2" o:spid="_x0000_s1026" style="position:absolute;margin-left:165.15pt;margin-top:10.2pt;width:21.75pt;height:1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lbHgIAADs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"/>
            </w:pict>
          </mc:Fallback>
        </mc:AlternateContent>
      </w:r>
    </w:p>
    <w:p w14:paraId="11F46D43" w14:textId="77777777" w:rsidR="009007D8" w:rsidRDefault="009007D8" w:rsidP="009007D8">
      <w:pPr>
        <w:numPr>
          <w:ilvl w:val="0"/>
          <w:numId w:val="4"/>
        </w:numPr>
        <w:rPr>
          <w:b/>
          <w:sz w:val="22"/>
          <w:szCs w:val="20"/>
        </w:rPr>
      </w:pPr>
      <w:r w:rsidRPr="007C5200">
        <w:rPr>
          <w:b/>
          <w:sz w:val="22"/>
          <w:szCs w:val="20"/>
        </w:rPr>
        <w:t xml:space="preserve">Stypendium doktoranckie </w:t>
      </w:r>
    </w:p>
    <w:p w14:paraId="69104B80" w14:textId="77777777" w:rsidR="007C5200" w:rsidRPr="007C5200" w:rsidRDefault="00A80B0F" w:rsidP="007C5200">
      <w:pPr>
        <w:ind w:left="720"/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F43FE5" wp14:editId="5F43F561">
                <wp:simplePos x="0" y="0"/>
                <wp:positionH relativeFrom="column">
                  <wp:posOffset>6882130</wp:posOffset>
                </wp:positionH>
                <wp:positionV relativeFrom="paragraph">
                  <wp:posOffset>150495</wp:posOffset>
                </wp:positionV>
                <wp:extent cx="276225" cy="156210"/>
                <wp:effectExtent l="5080" t="762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89292C" id="Rectangle 3" o:spid="_x0000_s1026" style="position:absolute;margin-left:541.9pt;margin-top:11.85pt;width:21.75pt;height:1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V4HgIAADs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"/>
            </w:pict>
          </mc:Fallback>
        </mc:AlternateContent>
      </w:r>
    </w:p>
    <w:p w14:paraId="312D5521" w14:textId="77777777" w:rsidR="009007D8" w:rsidRDefault="009007D8" w:rsidP="007C5200">
      <w:pPr>
        <w:numPr>
          <w:ilvl w:val="0"/>
          <w:numId w:val="4"/>
        </w:numPr>
        <w:rPr>
          <w:b/>
          <w:sz w:val="22"/>
          <w:szCs w:val="20"/>
        </w:rPr>
      </w:pPr>
      <w:r w:rsidRPr="007C5200">
        <w:rPr>
          <w:b/>
          <w:sz w:val="22"/>
          <w:szCs w:val="20"/>
        </w:rPr>
        <w:t>Zwiększenie stypendium doktoranckiego z dotacji podmiotowej na dofinansowanie zadań projakościowych</w:t>
      </w:r>
    </w:p>
    <w:p w14:paraId="33278E7C" w14:textId="77777777" w:rsidR="007C5200" w:rsidRPr="007C5200" w:rsidRDefault="00A80B0F" w:rsidP="007C5200">
      <w:pPr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296520" wp14:editId="48196320">
                <wp:simplePos x="0" y="0"/>
                <wp:positionH relativeFrom="column">
                  <wp:posOffset>2992755</wp:posOffset>
                </wp:positionH>
                <wp:positionV relativeFrom="paragraph">
                  <wp:posOffset>155575</wp:posOffset>
                </wp:positionV>
                <wp:extent cx="276225" cy="156210"/>
                <wp:effectExtent l="11430" t="12700" r="762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DE0BAD" id="Rectangle 4" o:spid="_x0000_s1026" style="position:absolute;margin-left:235.65pt;margin-top:12.25pt;width:21.7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"/>
            </w:pict>
          </mc:Fallback>
        </mc:AlternateContent>
      </w:r>
    </w:p>
    <w:p w14:paraId="0F91E711" w14:textId="55FD962E" w:rsidR="00FC0A6D" w:rsidRPr="007C5200" w:rsidRDefault="009007D8" w:rsidP="009007D8">
      <w:pPr>
        <w:numPr>
          <w:ilvl w:val="0"/>
          <w:numId w:val="4"/>
        </w:numPr>
        <w:rPr>
          <w:b/>
          <w:szCs w:val="20"/>
        </w:rPr>
      </w:pPr>
      <w:r w:rsidRPr="007C5200">
        <w:rPr>
          <w:b/>
          <w:sz w:val="22"/>
          <w:szCs w:val="20"/>
        </w:rPr>
        <w:t xml:space="preserve">Stypendium </w:t>
      </w:r>
      <w:r w:rsidR="00BF34AE">
        <w:rPr>
          <w:b/>
          <w:sz w:val="22"/>
          <w:szCs w:val="20"/>
        </w:rPr>
        <w:t>rektora</w:t>
      </w:r>
      <w:r w:rsidR="00127C0E">
        <w:rPr>
          <w:b/>
          <w:sz w:val="22"/>
          <w:szCs w:val="20"/>
        </w:rPr>
        <w:t xml:space="preserve"> dla doktorantów</w:t>
      </w:r>
    </w:p>
    <w:p w14:paraId="6B5A3D9B" w14:textId="77777777" w:rsidR="00762EBE" w:rsidRDefault="00762EBE">
      <w:pPr>
        <w:rPr>
          <w:sz w:val="20"/>
          <w:szCs w:val="20"/>
        </w:rPr>
      </w:pPr>
    </w:p>
    <w:p w14:paraId="7FFA599E" w14:textId="77777777" w:rsidR="005D03F8" w:rsidRDefault="00762EB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424CFB68" w14:textId="77777777" w:rsidR="00762EBE" w:rsidRDefault="00762E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2D77F1">
        <w:rPr>
          <w:sz w:val="20"/>
          <w:szCs w:val="20"/>
        </w:rPr>
        <w:t xml:space="preserve">    </w:t>
      </w:r>
      <w:r w:rsidR="002D77F1">
        <w:rPr>
          <w:sz w:val="20"/>
          <w:szCs w:val="20"/>
        </w:rPr>
        <w:tab/>
        <w:t xml:space="preserve">            </w:t>
      </w:r>
    </w:p>
    <w:p w14:paraId="1E55AC1C" w14:textId="77777777" w:rsidR="00762EBE" w:rsidRPr="007C5200" w:rsidRDefault="007C5200">
      <w:pPr>
        <w:rPr>
          <w:sz w:val="22"/>
          <w:szCs w:val="20"/>
        </w:rPr>
      </w:pPr>
      <w:r w:rsidRPr="00D967E9">
        <w:rPr>
          <w:b/>
          <w:sz w:val="22"/>
          <w:szCs w:val="20"/>
        </w:rPr>
        <w:t>IMIĘ I</w:t>
      </w:r>
      <w:r w:rsidR="001539B7" w:rsidRPr="00D967E9">
        <w:rPr>
          <w:b/>
          <w:sz w:val="22"/>
          <w:szCs w:val="20"/>
        </w:rPr>
        <w:t xml:space="preserve"> NAZWISKO</w:t>
      </w:r>
      <w:r w:rsidR="001539B7" w:rsidRPr="007C5200">
        <w:rPr>
          <w:sz w:val="22"/>
          <w:szCs w:val="20"/>
        </w:rPr>
        <w:tab/>
        <w:t>…………………………………</w:t>
      </w:r>
      <w:r w:rsidR="001539B7" w:rsidRPr="007C5200">
        <w:rPr>
          <w:sz w:val="22"/>
          <w:szCs w:val="20"/>
        </w:rPr>
        <w:tab/>
      </w:r>
      <w:r w:rsidR="001539B7" w:rsidRPr="007C5200">
        <w:rPr>
          <w:sz w:val="22"/>
          <w:szCs w:val="20"/>
        </w:rPr>
        <w:tab/>
      </w:r>
      <w:r w:rsidR="00762EBE" w:rsidRPr="00D967E9">
        <w:rPr>
          <w:b/>
          <w:sz w:val="22"/>
          <w:szCs w:val="20"/>
        </w:rPr>
        <w:t>ROK STUDIÓW</w:t>
      </w:r>
      <w:r w:rsidR="001539B7" w:rsidRPr="007C5200">
        <w:rPr>
          <w:sz w:val="22"/>
          <w:szCs w:val="20"/>
        </w:rPr>
        <w:t xml:space="preserve"> ……………….</w:t>
      </w:r>
    </w:p>
    <w:p w14:paraId="57B87427" w14:textId="77777777" w:rsidR="007C5200" w:rsidRDefault="007C5200">
      <w:pPr>
        <w:rPr>
          <w:sz w:val="20"/>
          <w:szCs w:val="20"/>
        </w:rPr>
      </w:pPr>
    </w:p>
    <w:p w14:paraId="5A4CEF08" w14:textId="77777777" w:rsidR="005D03F8" w:rsidRDefault="005D03F8">
      <w:pPr>
        <w:rPr>
          <w:sz w:val="22"/>
          <w:szCs w:val="20"/>
        </w:rPr>
      </w:pPr>
    </w:p>
    <w:p w14:paraId="547AF134" w14:textId="77777777" w:rsidR="007C5200" w:rsidRDefault="007C5200">
      <w:pPr>
        <w:rPr>
          <w:sz w:val="22"/>
          <w:szCs w:val="20"/>
        </w:rPr>
      </w:pPr>
      <w:r w:rsidRPr="007C5200">
        <w:rPr>
          <w:sz w:val="22"/>
          <w:szCs w:val="20"/>
        </w:rPr>
        <w:t xml:space="preserve">Do uzupełnionego formularza należy dołączyć </w:t>
      </w:r>
      <w:r w:rsidRPr="007C5200">
        <w:rPr>
          <w:b/>
          <w:sz w:val="22"/>
          <w:szCs w:val="20"/>
        </w:rPr>
        <w:t>opinię</w:t>
      </w:r>
      <w:r w:rsidRPr="007C5200">
        <w:rPr>
          <w:sz w:val="22"/>
          <w:szCs w:val="20"/>
        </w:rPr>
        <w:t xml:space="preserve"> promotora</w:t>
      </w:r>
      <w:r w:rsidR="001451CC">
        <w:rPr>
          <w:sz w:val="22"/>
          <w:szCs w:val="20"/>
        </w:rPr>
        <w:t xml:space="preserve"> </w:t>
      </w:r>
      <w:r w:rsidRPr="007C5200">
        <w:rPr>
          <w:sz w:val="22"/>
          <w:szCs w:val="20"/>
        </w:rPr>
        <w:t xml:space="preserve">/ opiekuna naukowego oraz </w:t>
      </w:r>
      <w:r w:rsidRPr="007C5200">
        <w:rPr>
          <w:b/>
          <w:sz w:val="22"/>
          <w:szCs w:val="20"/>
        </w:rPr>
        <w:t>potwierdzenia</w:t>
      </w:r>
      <w:r w:rsidRPr="007C5200">
        <w:rPr>
          <w:sz w:val="22"/>
          <w:szCs w:val="20"/>
        </w:rPr>
        <w:t xml:space="preserve"> wszystkich osiągnięć, </w:t>
      </w:r>
      <w:r>
        <w:rPr>
          <w:sz w:val="22"/>
          <w:szCs w:val="20"/>
        </w:rPr>
        <w:t>publikacji</w:t>
      </w:r>
      <w:r w:rsidRPr="007C5200">
        <w:rPr>
          <w:sz w:val="22"/>
          <w:szCs w:val="20"/>
        </w:rPr>
        <w:t xml:space="preserve">, aktywności i uporządkować je według kolejności, w jakiej wymienione </w:t>
      </w:r>
      <w:r>
        <w:rPr>
          <w:sz w:val="22"/>
          <w:szCs w:val="20"/>
        </w:rPr>
        <w:t xml:space="preserve">są </w:t>
      </w:r>
      <w:r w:rsidRPr="007C5200">
        <w:rPr>
          <w:sz w:val="22"/>
          <w:szCs w:val="20"/>
        </w:rPr>
        <w:t>w formularzu</w:t>
      </w:r>
      <w:r>
        <w:rPr>
          <w:sz w:val="22"/>
          <w:szCs w:val="20"/>
        </w:rPr>
        <w:t>.</w:t>
      </w:r>
    </w:p>
    <w:p w14:paraId="0B8435EE" w14:textId="77777777" w:rsidR="007C5200" w:rsidRDefault="007C5200">
      <w:pPr>
        <w:rPr>
          <w:sz w:val="22"/>
          <w:szCs w:val="20"/>
        </w:rPr>
      </w:pPr>
      <w:r>
        <w:rPr>
          <w:sz w:val="22"/>
          <w:szCs w:val="20"/>
        </w:rPr>
        <w:t xml:space="preserve">Szczegółowe kryteria oceny znajdują się w </w:t>
      </w:r>
      <w:r w:rsidR="00D967E9">
        <w:rPr>
          <w:sz w:val="22"/>
          <w:szCs w:val="20"/>
        </w:rPr>
        <w:t>załączniku zamieszczonym na stronie WP UJ.</w:t>
      </w:r>
    </w:p>
    <w:p w14:paraId="6A159D5C" w14:textId="77777777" w:rsidR="005D03F8" w:rsidRPr="007C5200" w:rsidRDefault="005D03F8">
      <w:pPr>
        <w:rPr>
          <w:sz w:val="22"/>
          <w:szCs w:val="20"/>
        </w:rPr>
      </w:pPr>
    </w:p>
    <w:p w14:paraId="5A42D193" w14:textId="77777777" w:rsidR="001539B7" w:rsidRDefault="001539B7">
      <w:pPr>
        <w:rPr>
          <w:sz w:val="20"/>
          <w:szCs w:val="20"/>
        </w:rPr>
      </w:pPr>
    </w:p>
    <w:tbl>
      <w:tblPr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05"/>
        <w:gridCol w:w="3447"/>
        <w:gridCol w:w="567"/>
        <w:gridCol w:w="9"/>
        <w:gridCol w:w="2835"/>
        <w:gridCol w:w="36"/>
        <w:gridCol w:w="1084"/>
        <w:gridCol w:w="6"/>
        <w:gridCol w:w="8"/>
      </w:tblGrid>
      <w:tr w:rsidR="001539B7" w14:paraId="39BBF5E3" w14:textId="77777777" w:rsidTr="00DD186B">
        <w:trPr>
          <w:gridAfter w:val="2"/>
          <w:wAfter w:w="14" w:type="dxa"/>
          <w:trHeight w:val="345"/>
        </w:trPr>
        <w:tc>
          <w:tcPr>
            <w:tcW w:w="14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hideMark/>
          </w:tcPr>
          <w:p w14:paraId="506ED79B" w14:textId="77777777" w:rsidR="001539B7" w:rsidRPr="00B506E2" w:rsidRDefault="001539B7">
            <w:pPr>
              <w:pStyle w:val="Tekstpodstawowy"/>
              <w:snapToGrid w:val="0"/>
              <w:ind w:right="107"/>
              <w:jc w:val="both"/>
              <w:rPr>
                <w:b/>
                <w:sz w:val="20"/>
                <w:szCs w:val="20"/>
              </w:rPr>
            </w:pPr>
            <w:r w:rsidRPr="008F68A0">
              <w:rPr>
                <w:b/>
                <w:sz w:val="20"/>
                <w:szCs w:val="20"/>
              </w:rPr>
              <w:t>A, B</w:t>
            </w:r>
            <w:r w:rsidR="00467443" w:rsidRPr="00B506E2">
              <w:rPr>
                <w:b/>
                <w:sz w:val="20"/>
                <w:szCs w:val="20"/>
              </w:rPr>
              <w:t>, C</w:t>
            </w:r>
            <w:r w:rsidRPr="008F68A0">
              <w:rPr>
                <w:b/>
                <w:sz w:val="20"/>
                <w:szCs w:val="20"/>
              </w:rPr>
              <w:t xml:space="preserve">: </w:t>
            </w:r>
            <w:r w:rsidR="00C5723F" w:rsidRPr="00B506E2">
              <w:rPr>
                <w:b/>
                <w:sz w:val="20"/>
                <w:szCs w:val="20"/>
              </w:rPr>
              <w:t>Kryterium wspólne dla wszystkich stypendiów</w:t>
            </w:r>
          </w:p>
          <w:p w14:paraId="47524208" w14:textId="19C71807" w:rsidR="001539B7" w:rsidRPr="00B506E2" w:rsidRDefault="001539B7" w:rsidP="000E6872">
            <w:pPr>
              <w:pStyle w:val="Tekstpodstawowy"/>
              <w:snapToGrid w:val="0"/>
              <w:ind w:right="107"/>
              <w:jc w:val="both"/>
              <w:rPr>
                <w:sz w:val="20"/>
                <w:szCs w:val="20"/>
              </w:rPr>
            </w:pPr>
            <w:r w:rsidRPr="008F68A0">
              <w:rPr>
                <w:sz w:val="20"/>
                <w:szCs w:val="20"/>
              </w:rPr>
              <w:t xml:space="preserve"> I. Postępy w </w:t>
            </w:r>
            <w:r w:rsidR="00D01CC4">
              <w:rPr>
                <w:sz w:val="20"/>
                <w:szCs w:val="20"/>
              </w:rPr>
              <w:t xml:space="preserve"> przygotowaniu rozprawy doktorskiej/ wyróżniające  wyniki w nauce</w:t>
            </w:r>
            <w:r w:rsidRPr="008F68A0">
              <w:rPr>
                <w:sz w:val="20"/>
                <w:szCs w:val="20"/>
              </w:rPr>
              <w:t>: 0</w:t>
            </w:r>
            <w:r w:rsidR="00FD5B33" w:rsidRPr="006810EA">
              <w:rPr>
                <w:sz w:val="20"/>
                <w:szCs w:val="20"/>
              </w:rPr>
              <w:t>–</w:t>
            </w:r>
            <w:r w:rsidR="000161EA">
              <w:rPr>
                <w:sz w:val="20"/>
                <w:szCs w:val="20"/>
              </w:rPr>
              <w:t>3</w:t>
            </w:r>
            <w:r w:rsidRPr="008F68A0">
              <w:rPr>
                <w:sz w:val="20"/>
                <w:szCs w:val="20"/>
              </w:rPr>
              <w:t xml:space="preserve"> punktów  (rok akademicki 20</w:t>
            </w:r>
            <w:r w:rsidR="000E6872">
              <w:rPr>
                <w:sz w:val="20"/>
                <w:szCs w:val="20"/>
              </w:rPr>
              <w:t>20/2021</w:t>
            </w:r>
            <w:r w:rsidRPr="008F68A0">
              <w:rPr>
                <w:sz w:val="20"/>
                <w:szCs w:val="20"/>
              </w:rPr>
              <w:t>)</w:t>
            </w:r>
          </w:p>
        </w:tc>
      </w:tr>
      <w:tr w:rsidR="0072051D" w14:paraId="181A219C" w14:textId="77777777" w:rsidTr="00151E5F">
        <w:trPr>
          <w:trHeight w:val="23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AD4DC27" w14:textId="27F01E5F" w:rsidR="005D03F8" w:rsidRDefault="005D03F8" w:rsidP="006810EA">
            <w:pPr>
              <w:snapToGrid w:val="0"/>
              <w:rPr>
                <w:b/>
                <w:sz w:val="20"/>
                <w:szCs w:val="20"/>
              </w:rPr>
            </w:pPr>
            <w:r w:rsidRPr="005D03F8">
              <w:rPr>
                <w:b/>
                <w:sz w:val="20"/>
                <w:szCs w:val="20"/>
              </w:rPr>
              <w:t>A, B</w:t>
            </w:r>
            <w:r w:rsidR="00A66185">
              <w:rPr>
                <w:b/>
                <w:sz w:val="20"/>
                <w:szCs w:val="20"/>
              </w:rPr>
              <w:t>, C</w:t>
            </w:r>
            <w:r w:rsidRPr="005D03F8">
              <w:rPr>
                <w:b/>
                <w:sz w:val="20"/>
                <w:szCs w:val="20"/>
              </w:rPr>
              <w:t>: Uzupełnić, gdy wnioskuje się o Stypendium doktoranckie i/ lub Zwiększenie stypendium doktoranckiego</w:t>
            </w:r>
            <w:r w:rsidR="0072051D" w:rsidRPr="008F68A0">
              <w:rPr>
                <w:b/>
                <w:sz w:val="20"/>
                <w:szCs w:val="20"/>
              </w:rPr>
              <w:t xml:space="preserve"> </w:t>
            </w:r>
            <w:r w:rsidR="00B65B48">
              <w:rPr>
                <w:b/>
                <w:sz w:val="20"/>
                <w:szCs w:val="20"/>
              </w:rPr>
              <w:t>/</w:t>
            </w:r>
            <w:r w:rsidR="008617D5">
              <w:rPr>
                <w:b/>
                <w:sz w:val="20"/>
                <w:szCs w:val="20"/>
              </w:rPr>
              <w:t xml:space="preserve"> R</w:t>
            </w:r>
            <w:r w:rsidR="00B65B48">
              <w:rPr>
                <w:b/>
                <w:sz w:val="20"/>
                <w:szCs w:val="20"/>
              </w:rPr>
              <w:t>ektora</w:t>
            </w:r>
            <w:r w:rsidR="008617D5">
              <w:rPr>
                <w:b/>
                <w:sz w:val="20"/>
                <w:szCs w:val="20"/>
              </w:rPr>
              <w:t xml:space="preserve"> dla  doktorantów</w:t>
            </w:r>
          </w:p>
          <w:p w14:paraId="530ECA70" w14:textId="77777777" w:rsidR="008524B7" w:rsidRDefault="008524B7" w:rsidP="006810EA">
            <w:pPr>
              <w:snapToGrid w:val="0"/>
              <w:rPr>
                <w:b/>
                <w:sz w:val="20"/>
                <w:szCs w:val="20"/>
              </w:rPr>
            </w:pPr>
          </w:p>
          <w:p w14:paraId="797917B4" w14:textId="77777777" w:rsidR="0072051D" w:rsidRDefault="001E3831" w:rsidP="006810EA">
            <w:pPr>
              <w:snapToGrid w:val="0"/>
              <w:rPr>
                <w:sz w:val="20"/>
                <w:szCs w:val="20"/>
              </w:rPr>
            </w:pPr>
            <w:r w:rsidRPr="001E3831">
              <w:rPr>
                <w:sz w:val="20"/>
                <w:szCs w:val="20"/>
              </w:rPr>
              <w:t>T</w:t>
            </w:r>
            <w:r w:rsidR="0072051D" w:rsidRPr="0072051D">
              <w:rPr>
                <w:sz w:val="20"/>
                <w:szCs w:val="20"/>
              </w:rPr>
              <w:t>erminowa realizacja programu studiów doktoranckich: 1 punkt</w:t>
            </w:r>
          </w:p>
          <w:p w14:paraId="358F5F9C" w14:textId="77777777" w:rsidR="008524B7" w:rsidRDefault="008524B7" w:rsidP="006810EA">
            <w:pPr>
              <w:snapToGrid w:val="0"/>
              <w:rPr>
                <w:sz w:val="20"/>
                <w:szCs w:val="20"/>
              </w:rPr>
            </w:pPr>
          </w:p>
          <w:p w14:paraId="5853AA07" w14:textId="22597E25" w:rsidR="008524B7" w:rsidRDefault="008524B7" w:rsidP="008524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Otwarcie</w:t>
            </w:r>
            <w:r w:rsidR="000E6872">
              <w:rPr>
                <w:sz w:val="20"/>
                <w:szCs w:val="20"/>
              </w:rPr>
              <w:t xml:space="preserve"> przewodu w roku akademickim 2020/21</w:t>
            </w:r>
            <w:r>
              <w:rPr>
                <w:sz w:val="20"/>
                <w:szCs w:val="20"/>
              </w:rPr>
              <w:t>: 1 punkt</w:t>
            </w:r>
          </w:p>
          <w:p w14:paraId="1CAEBDE4" w14:textId="77777777" w:rsidR="008524B7" w:rsidRDefault="008524B7" w:rsidP="006810EA">
            <w:pPr>
              <w:snapToGrid w:val="0"/>
              <w:rPr>
                <w:sz w:val="20"/>
                <w:szCs w:val="20"/>
              </w:rPr>
            </w:pPr>
          </w:p>
          <w:p w14:paraId="40D0FE9C" w14:textId="2CC9CCD3" w:rsidR="00A66185" w:rsidRDefault="00CE07C0" w:rsidP="00A6618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Przedstawienie promotorowi konspektu lub fragmentu rozprawy doktorskiej</w:t>
            </w:r>
            <w:r w:rsidR="00A66185">
              <w:rPr>
                <w:sz w:val="20"/>
                <w:szCs w:val="20"/>
              </w:rPr>
              <w:t>: 0 – 1 punkt</w:t>
            </w:r>
          </w:p>
          <w:p w14:paraId="76B78427" w14:textId="77777777" w:rsidR="0072051D" w:rsidRPr="008F68A0" w:rsidRDefault="0072051D" w:rsidP="006810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955D270" w14:textId="77777777" w:rsidR="00064427" w:rsidRDefault="00064427" w:rsidP="006D403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C76FFB5" w14:textId="77777777" w:rsidR="00064427" w:rsidRDefault="00064427" w:rsidP="006D403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C3CA7AF" w14:textId="6E9CBBC2" w:rsidR="0072051D" w:rsidRDefault="0072051D" w:rsidP="006D40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2DF9B1D4" w14:textId="77777777" w:rsidR="00064427" w:rsidRDefault="00064427" w:rsidP="006D403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7D3D0DF" w14:textId="0DDBED27" w:rsidR="00064427" w:rsidRDefault="00064427" w:rsidP="000644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747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Tak/nie</w:t>
            </w:r>
          </w:p>
          <w:p w14:paraId="7400EFAC" w14:textId="77777777" w:rsidR="00747ED0" w:rsidRDefault="00747ED0" w:rsidP="00064427">
            <w:pPr>
              <w:snapToGrid w:val="0"/>
              <w:rPr>
                <w:sz w:val="20"/>
                <w:szCs w:val="20"/>
              </w:rPr>
            </w:pPr>
          </w:p>
          <w:p w14:paraId="5F27CFE8" w14:textId="239EAB55" w:rsidR="00747ED0" w:rsidRDefault="00747ED0" w:rsidP="00747E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Tak/nie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55FD279" w14:textId="77777777" w:rsidR="0072051D" w:rsidRDefault="0072051D" w:rsidP="00A918B0">
            <w:pPr>
              <w:snapToGrid w:val="0"/>
              <w:rPr>
                <w:sz w:val="20"/>
                <w:szCs w:val="20"/>
              </w:rPr>
            </w:pPr>
          </w:p>
        </w:tc>
      </w:tr>
      <w:tr w:rsidR="00CB4632" w14:paraId="52AD4EC5" w14:textId="77777777" w:rsidTr="00A362AF">
        <w:trPr>
          <w:trHeight w:val="7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88133F" w14:textId="26A92468" w:rsidR="005D03F8" w:rsidRDefault="005D03F8" w:rsidP="006810EA">
            <w:pPr>
              <w:snapToGrid w:val="0"/>
              <w:rPr>
                <w:b/>
                <w:sz w:val="20"/>
                <w:szCs w:val="20"/>
              </w:rPr>
            </w:pPr>
            <w:r w:rsidRPr="005D03F8">
              <w:rPr>
                <w:b/>
                <w:sz w:val="20"/>
                <w:szCs w:val="20"/>
              </w:rPr>
              <w:t>C: Uzupełnić, gdy wnioskuje się o Stypendium</w:t>
            </w:r>
            <w:r w:rsidR="00CF25E0">
              <w:rPr>
                <w:b/>
                <w:sz w:val="20"/>
                <w:szCs w:val="20"/>
              </w:rPr>
              <w:t xml:space="preserve"> rektora</w:t>
            </w:r>
            <w:r w:rsidRPr="005D03F8">
              <w:rPr>
                <w:b/>
                <w:sz w:val="20"/>
                <w:szCs w:val="20"/>
              </w:rPr>
              <w:t xml:space="preserve"> dla doktorantów</w:t>
            </w:r>
            <w:r w:rsidR="0072051D" w:rsidRPr="008F68A0">
              <w:rPr>
                <w:b/>
                <w:sz w:val="20"/>
                <w:szCs w:val="20"/>
              </w:rPr>
              <w:t xml:space="preserve"> </w:t>
            </w:r>
          </w:p>
          <w:p w14:paraId="28572CDB" w14:textId="77777777" w:rsidR="008524B7" w:rsidRDefault="008524B7" w:rsidP="006810EA">
            <w:pPr>
              <w:snapToGrid w:val="0"/>
              <w:rPr>
                <w:b/>
                <w:sz w:val="20"/>
                <w:szCs w:val="20"/>
              </w:rPr>
            </w:pPr>
          </w:p>
          <w:p w14:paraId="3360A6A6" w14:textId="10665616" w:rsidR="00CB4632" w:rsidRDefault="00A66185" w:rsidP="006810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dobre lub dobre wyniki egzaminów i zaliczeń objętych programem studiów</w:t>
            </w:r>
            <w:r w:rsidR="00CB4632">
              <w:rPr>
                <w:sz w:val="20"/>
                <w:szCs w:val="20"/>
              </w:rPr>
              <w:t>: 0–1 punkt</w:t>
            </w:r>
          </w:p>
          <w:p w14:paraId="1DE60706" w14:textId="77777777" w:rsidR="00CB4632" w:rsidRDefault="00CB4632" w:rsidP="002373C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DCEA2C1" w14:textId="77777777" w:rsidR="00006F4D" w:rsidRDefault="00006F4D" w:rsidP="002373C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9EF0E90" w14:textId="77777777" w:rsidR="000B5BCB" w:rsidRDefault="000B5BCB" w:rsidP="000B5BCB">
            <w:pPr>
              <w:snapToGrid w:val="0"/>
              <w:rPr>
                <w:sz w:val="20"/>
                <w:szCs w:val="20"/>
              </w:rPr>
            </w:pPr>
          </w:p>
          <w:p w14:paraId="421B3972" w14:textId="77777777" w:rsidR="000B5BCB" w:rsidRDefault="000B5BCB" w:rsidP="002373C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9779F89" w14:textId="77777777" w:rsidR="00CB4632" w:rsidRDefault="00CB4632" w:rsidP="002373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BA17C3F" w14:textId="77777777" w:rsidR="00CB4632" w:rsidRDefault="00CB4632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D284E42" w14:textId="77777777" w:rsidR="00A66AA8" w:rsidRDefault="00A66AA8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E4F1DDB" w14:textId="77777777" w:rsidR="00A66AA8" w:rsidRDefault="00A66AA8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4C393944" w14:textId="77777777" w:rsidR="00A66AA8" w:rsidRDefault="00A66AA8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A56D652" w14:textId="41015346" w:rsidR="00A66AA8" w:rsidRDefault="00A66AA8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8E1DB" w14:textId="77777777" w:rsidR="00CB4632" w:rsidRDefault="00CB4632" w:rsidP="00A918B0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0E9746C9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DB3CEF5" w14:textId="77777777" w:rsidR="008827D7" w:rsidRPr="008827D7" w:rsidRDefault="008827D7" w:rsidP="00142CD4">
            <w:pPr>
              <w:snapToGrid w:val="0"/>
              <w:rPr>
                <w:b/>
                <w:sz w:val="20"/>
                <w:szCs w:val="20"/>
              </w:rPr>
            </w:pPr>
            <w:r w:rsidRPr="008827D7">
              <w:rPr>
                <w:b/>
                <w:sz w:val="20"/>
                <w:szCs w:val="20"/>
              </w:rPr>
              <w:lastRenderedPageBreak/>
              <w:t xml:space="preserve">A, B, C: Kryterium wspólne dla wszystkich </w:t>
            </w:r>
            <w:r>
              <w:rPr>
                <w:b/>
                <w:sz w:val="20"/>
                <w:szCs w:val="20"/>
              </w:rPr>
              <w:t>stypendiów</w:t>
            </w:r>
          </w:p>
          <w:p w14:paraId="56176ABD" w14:textId="77777777" w:rsidR="008827D7" w:rsidRDefault="008827D7" w:rsidP="00142CD4">
            <w:pPr>
              <w:snapToGrid w:val="0"/>
              <w:rPr>
                <w:sz w:val="20"/>
                <w:szCs w:val="20"/>
              </w:rPr>
            </w:pPr>
          </w:p>
          <w:p w14:paraId="5B66B76A" w14:textId="4AC97E99" w:rsidR="00762EBE" w:rsidRDefault="00762EBE" w:rsidP="00142C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Prowadzone zajęcia</w:t>
            </w:r>
            <w:r w:rsidR="003B0E14">
              <w:rPr>
                <w:sz w:val="20"/>
                <w:szCs w:val="20"/>
              </w:rPr>
              <w:t xml:space="preserve"> na Wydziale Polonistyki</w:t>
            </w:r>
            <w:r>
              <w:rPr>
                <w:sz w:val="20"/>
                <w:szCs w:val="20"/>
              </w:rPr>
              <w:t>: 0</w:t>
            </w:r>
            <w:r w:rsidR="00FD5B33">
              <w:rPr>
                <w:sz w:val="20"/>
                <w:szCs w:val="20"/>
              </w:rPr>
              <w:t>–</w:t>
            </w:r>
            <w:r w:rsidR="00CA477E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punktów</w:t>
            </w:r>
          </w:p>
        </w:tc>
      </w:tr>
      <w:tr w:rsidR="00762EBE" w14:paraId="261A9B5F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3485C" w14:textId="77777777" w:rsidR="00762EBE" w:rsidRDefault="00151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62EBE">
              <w:rPr>
                <w:sz w:val="20"/>
                <w:szCs w:val="20"/>
              </w:rPr>
              <w:t>azwa  kursu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BEC3B" w14:textId="77777777"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762EBE">
              <w:rPr>
                <w:sz w:val="20"/>
                <w:szCs w:val="20"/>
              </w:rPr>
              <w:t>iczba godzin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621C" w14:textId="77777777"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</w:tc>
      </w:tr>
      <w:tr w:rsidR="00762EBE" w14:paraId="2642BD12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76520" w14:textId="77777777" w:rsidR="00762EBE" w:rsidRDefault="00762E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2D7F5FC2" w14:textId="77777777" w:rsidR="00762EBE" w:rsidRDefault="00762EB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954DF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95C0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0728C0A3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95C189A" w14:textId="77777777" w:rsidR="008827D7" w:rsidRPr="008827D7" w:rsidRDefault="008827D7" w:rsidP="008827D7">
            <w:pPr>
              <w:snapToGrid w:val="0"/>
              <w:rPr>
                <w:b/>
                <w:sz w:val="20"/>
                <w:szCs w:val="20"/>
              </w:rPr>
            </w:pPr>
            <w:r w:rsidRPr="008827D7">
              <w:rPr>
                <w:b/>
                <w:sz w:val="20"/>
                <w:szCs w:val="20"/>
              </w:rPr>
              <w:t xml:space="preserve">A, B, C: Kryterium wspólne dla wszystkich </w:t>
            </w:r>
            <w:r>
              <w:rPr>
                <w:b/>
                <w:sz w:val="20"/>
                <w:szCs w:val="20"/>
              </w:rPr>
              <w:t>stypendiów</w:t>
            </w:r>
          </w:p>
          <w:p w14:paraId="0D28CD93" w14:textId="77777777" w:rsidR="008827D7" w:rsidRDefault="008827D7" w:rsidP="008827D7">
            <w:pPr>
              <w:snapToGrid w:val="0"/>
              <w:rPr>
                <w:sz w:val="20"/>
                <w:szCs w:val="20"/>
              </w:rPr>
            </w:pPr>
          </w:p>
          <w:p w14:paraId="71633D04" w14:textId="315872B5" w:rsidR="008827D7" w:rsidRDefault="00762EBE" w:rsidP="00FD5B3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 </w:t>
            </w:r>
            <w:r w:rsidRPr="006F1C48">
              <w:rPr>
                <w:sz w:val="20"/>
                <w:szCs w:val="20"/>
              </w:rPr>
              <w:t>Publikacje w rok</w:t>
            </w:r>
            <w:r w:rsidR="003B0E14" w:rsidRPr="006F1C48">
              <w:rPr>
                <w:sz w:val="20"/>
                <w:szCs w:val="20"/>
              </w:rPr>
              <w:t>u akademickim</w:t>
            </w:r>
            <w:r w:rsidR="008827D7">
              <w:rPr>
                <w:sz w:val="20"/>
                <w:szCs w:val="20"/>
                <w:u w:val="single"/>
              </w:rPr>
              <w:t xml:space="preserve"> [od 1 X do 30 IX]</w:t>
            </w:r>
            <w:r>
              <w:rPr>
                <w:sz w:val="20"/>
                <w:szCs w:val="20"/>
                <w:u w:val="single"/>
              </w:rPr>
              <w:t>:</w:t>
            </w:r>
            <w:r w:rsidR="00FD5B33">
              <w:rPr>
                <w:sz w:val="20"/>
                <w:szCs w:val="20"/>
              </w:rPr>
              <w:t xml:space="preserve"> 0</w:t>
            </w:r>
            <w:r w:rsidR="000E460A">
              <w:rPr>
                <w:sz w:val="20"/>
                <w:szCs w:val="20"/>
              </w:rPr>
              <w:t>–</w:t>
            </w:r>
            <w:r w:rsidR="00127B9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0 punktów </w:t>
            </w:r>
          </w:p>
        </w:tc>
      </w:tr>
      <w:tr w:rsidR="00762EBE" w14:paraId="7154B05F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2DC32" w14:textId="77777777" w:rsidR="00762EBE" w:rsidRDefault="00151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62EBE">
              <w:rPr>
                <w:sz w:val="20"/>
                <w:szCs w:val="20"/>
              </w:rPr>
              <w:t>ytuł książki</w:t>
            </w:r>
            <w:r w:rsidR="00CA0EAE">
              <w:rPr>
                <w:sz w:val="20"/>
                <w:szCs w:val="20"/>
              </w:rPr>
              <w:t xml:space="preserve"> /</w:t>
            </w:r>
            <w:r w:rsidR="00221AB8">
              <w:rPr>
                <w:sz w:val="20"/>
                <w:szCs w:val="20"/>
              </w:rPr>
              <w:t xml:space="preserve"> artykułu /</w:t>
            </w:r>
            <w:r w:rsidR="00CA0EAE">
              <w:rPr>
                <w:sz w:val="20"/>
                <w:szCs w:val="20"/>
              </w:rPr>
              <w:t xml:space="preserve"> tekstu redagowanego</w:t>
            </w:r>
            <w:r w:rsidR="009F1B61">
              <w:rPr>
                <w:sz w:val="20"/>
                <w:szCs w:val="20"/>
              </w:rPr>
              <w:t xml:space="preserve"> / pomocniczej pracy badawczej</w:t>
            </w:r>
            <w:r w:rsidR="00276852">
              <w:rPr>
                <w:sz w:val="20"/>
                <w:szCs w:val="20"/>
              </w:rPr>
              <w:t xml:space="preserve">. Funkcja redaktora lub sekretarza w czasopiśmie </w:t>
            </w:r>
            <w:r w:rsidR="009F1B61">
              <w:rPr>
                <w:sz w:val="20"/>
                <w:szCs w:val="20"/>
              </w:rPr>
              <w:t xml:space="preserve"> </w:t>
            </w:r>
          </w:p>
          <w:p w14:paraId="6E763FBB" w14:textId="77777777" w:rsidR="00762EBE" w:rsidRPr="00BD1097" w:rsidRDefault="00762EBE">
            <w:pPr>
              <w:rPr>
                <w:color w:val="FF0000"/>
                <w:sz w:val="20"/>
                <w:szCs w:val="20"/>
              </w:rPr>
            </w:pPr>
          </w:p>
          <w:p w14:paraId="4977D368" w14:textId="77777777" w:rsidR="003B0E14" w:rsidRDefault="003B0E1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61AF8" w14:textId="77777777"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62EBE">
              <w:rPr>
                <w:sz w:val="20"/>
                <w:szCs w:val="20"/>
              </w:rPr>
              <w:t>zasopismo lub</w:t>
            </w:r>
            <w:r w:rsidR="00221AB8">
              <w:rPr>
                <w:sz w:val="20"/>
                <w:szCs w:val="20"/>
              </w:rPr>
              <w:t xml:space="preserve"> miejsce</w:t>
            </w:r>
            <w:r w:rsidR="00762EBE">
              <w:rPr>
                <w:sz w:val="20"/>
                <w:szCs w:val="20"/>
              </w:rPr>
              <w:t xml:space="preserve">  wydania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5BEF" w14:textId="77777777"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</w:tc>
      </w:tr>
      <w:tr w:rsidR="00762EBE" w14:paraId="51C0E765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F1077" w14:textId="77777777" w:rsidR="00762EBE" w:rsidRDefault="009C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4C278B0F" w14:textId="77777777" w:rsidR="003B0E14" w:rsidRDefault="003B0E1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E9285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CA83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1E35FB53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345"/>
        </w:trPr>
        <w:tc>
          <w:tcPr>
            <w:tcW w:w="1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079E56E" w14:textId="77777777" w:rsidR="008827D7" w:rsidRPr="008827D7" w:rsidRDefault="008827D7" w:rsidP="008827D7">
            <w:pPr>
              <w:snapToGrid w:val="0"/>
              <w:rPr>
                <w:b/>
                <w:sz w:val="20"/>
                <w:szCs w:val="20"/>
              </w:rPr>
            </w:pPr>
            <w:r w:rsidRPr="008827D7">
              <w:rPr>
                <w:b/>
                <w:sz w:val="20"/>
                <w:szCs w:val="20"/>
              </w:rPr>
              <w:t xml:space="preserve">A, B, C: Kryterium wspólne dla wszystkich </w:t>
            </w:r>
            <w:r>
              <w:rPr>
                <w:b/>
                <w:sz w:val="20"/>
                <w:szCs w:val="20"/>
              </w:rPr>
              <w:t>stypendiów</w:t>
            </w:r>
          </w:p>
          <w:p w14:paraId="0F63A1B4" w14:textId="77777777" w:rsidR="008827D7" w:rsidRPr="00B506E2" w:rsidRDefault="008827D7" w:rsidP="003B0E14">
            <w:pPr>
              <w:pStyle w:val="Tekstpodstawowy"/>
              <w:snapToGrid w:val="0"/>
              <w:ind w:right="107"/>
              <w:jc w:val="both"/>
              <w:rPr>
                <w:sz w:val="20"/>
                <w:szCs w:val="20"/>
              </w:rPr>
            </w:pPr>
          </w:p>
          <w:p w14:paraId="7C3F29DD" w14:textId="4F3CC5F7" w:rsidR="00762EBE" w:rsidRPr="00B506E2" w:rsidRDefault="00DF5C34" w:rsidP="00FD5B33">
            <w:pPr>
              <w:pStyle w:val="Tekstpodstawowy"/>
              <w:snapToGrid w:val="0"/>
              <w:ind w:right="107"/>
              <w:jc w:val="both"/>
              <w:rPr>
                <w:sz w:val="20"/>
                <w:szCs w:val="20"/>
              </w:rPr>
            </w:pPr>
            <w:r w:rsidRPr="008F68A0">
              <w:rPr>
                <w:sz w:val="20"/>
                <w:szCs w:val="20"/>
              </w:rPr>
              <w:t>IV. Projekty badawcze, staże i kwerendy</w:t>
            </w:r>
            <w:r w:rsidR="00FD5B33" w:rsidRPr="006810EA">
              <w:rPr>
                <w:sz w:val="20"/>
                <w:szCs w:val="20"/>
              </w:rPr>
              <w:t>: 0–</w:t>
            </w:r>
            <w:r w:rsidR="009A5672">
              <w:rPr>
                <w:sz w:val="20"/>
                <w:szCs w:val="20"/>
              </w:rPr>
              <w:t>32</w:t>
            </w:r>
            <w:r w:rsidR="00762EBE" w:rsidRPr="008F68A0">
              <w:rPr>
                <w:sz w:val="20"/>
                <w:szCs w:val="20"/>
              </w:rPr>
              <w:t xml:space="preserve"> punktów</w:t>
            </w:r>
          </w:p>
        </w:tc>
      </w:tr>
      <w:tr w:rsidR="002C7E63" w14:paraId="4DD183F2" w14:textId="77777777" w:rsidTr="00DE5EC6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902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BA385" w14:textId="141E5307" w:rsidR="002C7E63" w:rsidRPr="005D59A4" w:rsidRDefault="00627D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Bycie laureatem Diamentowego Grantu </w:t>
            </w:r>
            <w:proofErr w:type="spellStart"/>
            <w:r>
              <w:rPr>
                <w:sz w:val="20"/>
                <w:szCs w:val="20"/>
              </w:rPr>
              <w:t>MNiSW</w:t>
            </w:r>
            <w:proofErr w:type="spellEnd"/>
            <w:r>
              <w:rPr>
                <w:sz w:val="20"/>
                <w:szCs w:val="20"/>
              </w:rPr>
              <w:t xml:space="preserve"> - 32 punkty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1A94" w14:textId="77777777" w:rsidR="002C7E63" w:rsidRDefault="002C7E63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559A2DAA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75255" w14:textId="26B10F4C" w:rsidR="00762EBE" w:rsidRPr="005D59A4" w:rsidRDefault="00130841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Kierowanie projektem międzynarodowym</w:t>
            </w:r>
            <w:r w:rsidR="00B33A7A">
              <w:rPr>
                <w:sz w:val="20"/>
                <w:szCs w:val="20"/>
              </w:rPr>
              <w:t xml:space="preserve"> (finansowanym przez zagraniczne agencje grantowe)</w:t>
            </w:r>
            <w:r w:rsidR="009A5672">
              <w:rPr>
                <w:sz w:val="20"/>
                <w:szCs w:val="20"/>
              </w:rPr>
              <w:t>: 27</w:t>
            </w:r>
            <w:r w:rsidR="00AE6D80">
              <w:rPr>
                <w:sz w:val="20"/>
                <w:szCs w:val="20"/>
              </w:rPr>
              <w:t xml:space="preserve"> punktów</w:t>
            </w:r>
            <w:r w:rsidR="005B2FF5">
              <w:rPr>
                <w:sz w:val="20"/>
                <w:szCs w:val="20"/>
              </w:rPr>
              <w:t xml:space="preserve"> </w:t>
            </w:r>
          </w:p>
          <w:p w14:paraId="061E3CAE" w14:textId="24374013" w:rsidR="000A7E4E" w:rsidRPr="005D59A4" w:rsidRDefault="00882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510AA2B8" w14:textId="77777777" w:rsidR="000A7E4E" w:rsidRPr="005D59A4" w:rsidRDefault="000A7E4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5FF0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0A2D1364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6A46F" w14:textId="38E5654B" w:rsidR="00762EBE" w:rsidRPr="005D59A4" w:rsidRDefault="00130841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Bycie wykonawcą w projekcie międzynarodowym</w:t>
            </w:r>
            <w:r w:rsidR="00B33A7A">
              <w:rPr>
                <w:sz w:val="20"/>
                <w:szCs w:val="20"/>
              </w:rPr>
              <w:t>:  14</w:t>
            </w:r>
            <w:r w:rsidR="00AE6D80">
              <w:rPr>
                <w:sz w:val="20"/>
                <w:szCs w:val="20"/>
              </w:rPr>
              <w:t xml:space="preserve"> punktów</w:t>
            </w:r>
            <w:r w:rsidR="005B2FF5">
              <w:rPr>
                <w:sz w:val="20"/>
                <w:szCs w:val="20"/>
              </w:rPr>
              <w:t xml:space="preserve"> </w:t>
            </w:r>
          </w:p>
          <w:p w14:paraId="436EE95A" w14:textId="77777777" w:rsidR="00762EBE" w:rsidRPr="005D59A4" w:rsidRDefault="00762EBE">
            <w:pPr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a.</w:t>
            </w:r>
          </w:p>
          <w:p w14:paraId="10FAEFEC" w14:textId="77777777" w:rsidR="000A7E4E" w:rsidRPr="005D59A4" w:rsidRDefault="008827D7" w:rsidP="008827D7">
            <w:pPr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FC7E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42427C" w14:paraId="75287A90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D9DD8" w14:textId="72C3A629" w:rsidR="0042427C" w:rsidRDefault="0042427C">
            <w:pPr>
              <w:snapToGrid w:val="0"/>
              <w:rPr>
                <w:sz w:val="20"/>
                <w:szCs w:val="20"/>
              </w:rPr>
            </w:pPr>
            <w:r w:rsidRPr="0042427C">
              <w:rPr>
                <w:sz w:val="20"/>
                <w:szCs w:val="20"/>
              </w:rPr>
              <w:t xml:space="preserve">Kierowanie projektem ogólnopolskim; pod pojęciem „projekty ogólnopolskie” rozumiane są projekty finansowane przez krajowe agencje grantowe – w ramach wszystkich programów NCN-u (także Etiudy) i NPRH oraz inicjatyw </w:t>
            </w:r>
            <w:proofErr w:type="spellStart"/>
            <w:r w:rsidRPr="0042427C">
              <w:rPr>
                <w:sz w:val="20"/>
                <w:szCs w:val="20"/>
              </w:rPr>
              <w:t>MNiSW</w:t>
            </w:r>
            <w:proofErr w:type="spellEnd"/>
            <w:r w:rsidRPr="0042427C">
              <w:rPr>
                <w:sz w:val="20"/>
                <w:szCs w:val="20"/>
              </w:rPr>
              <w:t xml:space="preserve">: </w:t>
            </w:r>
            <w:proofErr w:type="spellStart"/>
            <w:r w:rsidRPr="0042427C">
              <w:rPr>
                <w:sz w:val="20"/>
                <w:szCs w:val="20"/>
              </w:rPr>
              <w:t>I</w:t>
            </w:r>
            <w:r w:rsidR="00B33A7A">
              <w:rPr>
                <w:sz w:val="20"/>
                <w:szCs w:val="20"/>
              </w:rPr>
              <w:t>uventus</w:t>
            </w:r>
            <w:proofErr w:type="spellEnd"/>
            <w:r w:rsidR="00B33A7A">
              <w:rPr>
                <w:sz w:val="20"/>
                <w:szCs w:val="20"/>
              </w:rPr>
              <w:t xml:space="preserve"> Plus i Mobilność Plus: 22</w:t>
            </w:r>
            <w:r w:rsidRPr="0042427C">
              <w:rPr>
                <w:sz w:val="20"/>
                <w:szCs w:val="20"/>
              </w:rPr>
              <w:t xml:space="preserve"> p</w:t>
            </w:r>
            <w:r w:rsidR="00B33A7A">
              <w:rPr>
                <w:sz w:val="20"/>
                <w:szCs w:val="20"/>
              </w:rPr>
              <w:t>unkty</w:t>
            </w:r>
          </w:p>
          <w:p w14:paraId="02AD625B" w14:textId="77777777" w:rsidR="0042427C" w:rsidRDefault="004242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50A2EC56" w14:textId="77777777" w:rsidR="0042427C" w:rsidRPr="005D59A4" w:rsidRDefault="004242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90B0" w14:textId="77777777" w:rsidR="0042427C" w:rsidRDefault="0042427C">
            <w:pPr>
              <w:snapToGrid w:val="0"/>
              <w:rPr>
                <w:sz w:val="20"/>
                <w:szCs w:val="20"/>
              </w:rPr>
            </w:pPr>
          </w:p>
        </w:tc>
      </w:tr>
      <w:tr w:rsidR="0042427C" w14:paraId="5F8EA82C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2E338" w14:textId="14CE1C0D" w:rsidR="0042427C" w:rsidRDefault="0042427C">
            <w:pPr>
              <w:snapToGrid w:val="0"/>
              <w:rPr>
                <w:sz w:val="20"/>
                <w:szCs w:val="20"/>
              </w:rPr>
            </w:pPr>
            <w:r w:rsidRPr="0042427C">
              <w:rPr>
                <w:sz w:val="20"/>
                <w:szCs w:val="20"/>
              </w:rPr>
              <w:t>Bycie wykona</w:t>
            </w:r>
            <w:r w:rsidR="001677A4">
              <w:rPr>
                <w:sz w:val="20"/>
                <w:szCs w:val="20"/>
              </w:rPr>
              <w:t>wcą w projekcie ogólnopolskim: 12 punktów</w:t>
            </w:r>
          </w:p>
          <w:p w14:paraId="7D03AD63" w14:textId="77777777" w:rsidR="0042427C" w:rsidRDefault="004242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111FAB33" w14:textId="77777777" w:rsidR="0042427C" w:rsidRPr="0042427C" w:rsidRDefault="004242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7D4D" w14:textId="77777777" w:rsidR="0042427C" w:rsidRDefault="0042427C">
            <w:pPr>
              <w:snapToGrid w:val="0"/>
              <w:rPr>
                <w:sz w:val="20"/>
                <w:szCs w:val="20"/>
              </w:rPr>
            </w:pPr>
          </w:p>
        </w:tc>
      </w:tr>
      <w:tr w:rsidR="003F4F25" w14:paraId="6D028451" w14:textId="77777777" w:rsidTr="002E1662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7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7879" w14:textId="4775B77D" w:rsidR="003F4F25" w:rsidRDefault="003F4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Kierowanie innym (niż wymienione powyżej) projektami naukowymi (finansowanymi p</w:t>
            </w:r>
            <w:r w:rsidR="001677A4">
              <w:rPr>
                <w:sz w:val="20"/>
                <w:szCs w:val="20"/>
              </w:rPr>
              <w:t xml:space="preserve">rzez </w:t>
            </w:r>
            <w:proofErr w:type="spellStart"/>
            <w:r w:rsidR="001677A4">
              <w:rPr>
                <w:sz w:val="20"/>
                <w:szCs w:val="20"/>
              </w:rPr>
              <w:t>MNiSW</w:t>
            </w:r>
            <w:proofErr w:type="spellEnd"/>
            <w:r w:rsidR="001677A4">
              <w:rPr>
                <w:sz w:val="20"/>
                <w:szCs w:val="20"/>
              </w:rPr>
              <w:t xml:space="preserve"> i Unię Europejską): 6 punktów</w:t>
            </w:r>
          </w:p>
          <w:p w14:paraId="04D8A7A8" w14:textId="77777777" w:rsidR="003F4F25" w:rsidRDefault="003F4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06A48884" w14:textId="77777777" w:rsidR="003F4F25" w:rsidRDefault="003F4F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D112" w14:textId="77777777" w:rsidR="003F4F25" w:rsidRDefault="003F4F25">
            <w:pPr>
              <w:snapToGrid w:val="0"/>
              <w:rPr>
                <w:sz w:val="20"/>
                <w:szCs w:val="20"/>
              </w:rPr>
            </w:pPr>
          </w:p>
        </w:tc>
      </w:tr>
      <w:tr w:rsidR="003F4F25" w14:paraId="5A84B332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AFD1B" w14:textId="444BD494" w:rsidR="003F4F25" w:rsidRDefault="003F4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Bycie wykonawcą w innym (niż wymienione powyżej) projekcie n</w:t>
            </w:r>
            <w:r w:rsidR="002C7E63">
              <w:rPr>
                <w:sz w:val="20"/>
                <w:szCs w:val="20"/>
              </w:rPr>
              <w:t xml:space="preserve">aukowym: 3 </w:t>
            </w:r>
            <w:r>
              <w:rPr>
                <w:sz w:val="20"/>
                <w:szCs w:val="20"/>
              </w:rPr>
              <w:t>punkt</w:t>
            </w:r>
            <w:r w:rsidR="002C7E63">
              <w:rPr>
                <w:sz w:val="20"/>
                <w:szCs w:val="20"/>
              </w:rPr>
              <w:t>y</w:t>
            </w:r>
          </w:p>
          <w:p w14:paraId="18ECBB05" w14:textId="77777777" w:rsidR="003F4F25" w:rsidRDefault="003F4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4CCF69DC" w14:textId="77777777" w:rsidR="003F4F25" w:rsidRDefault="003F4F25">
            <w:pPr>
              <w:snapToGrid w:val="0"/>
              <w:rPr>
                <w:sz w:val="20"/>
                <w:szCs w:val="20"/>
              </w:rPr>
            </w:pPr>
          </w:p>
          <w:p w14:paraId="4C1CFBDB" w14:textId="77777777" w:rsidR="004207E1" w:rsidRDefault="004207E1">
            <w:pPr>
              <w:snapToGrid w:val="0"/>
              <w:rPr>
                <w:sz w:val="20"/>
                <w:szCs w:val="20"/>
              </w:rPr>
            </w:pPr>
          </w:p>
          <w:p w14:paraId="0EF6DFB9" w14:textId="77777777" w:rsidR="004207E1" w:rsidRDefault="004207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638C" w14:textId="77777777" w:rsidR="003F4F25" w:rsidRDefault="003F4F25">
            <w:pPr>
              <w:snapToGrid w:val="0"/>
              <w:rPr>
                <w:sz w:val="20"/>
                <w:szCs w:val="20"/>
              </w:rPr>
            </w:pPr>
          </w:p>
        </w:tc>
      </w:tr>
      <w:tr w:rsidR="008827D7" w14:paraId="652B3E3C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B6DFD" w14:textId="77777777" w:rsidR="00A177CC" w:rsidRDefault="008827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827D7">
              <w:rPr>
                <w:sz w:val="20"/>
                <w:szCs w:val="20"/>
              </w:rPr>
              <w:t xml:space="preserve">ycie laureatem </w:t>
            </w:r>
            <w:r w:rsidR="007C5200">
              <w:rPr>
                <w:sz w:val="20"/>
                <w:szCs w:val="20"/>
              </w:rPr>
              <w:t xml:space="preserve"> </w:t>
            </w:r>
            <w:r w:rsidRPr="008827D7">
              <w:rPr>
                <w:sz w:val="20"/>
                <w:szCs w:val="20"/>
              </w:rPr>
              <w:t>konkursu stypendialnego</w:t>
            </w:r>
            <w:r w:rsidR="00A177CC">
              <w:rPr>
                <w:sz w:val="20"/>
                <w:szCs w:val="20"/>
              </w:rPr>
              <w:t xml:space="preserve">: </w:t>
            </w:r>
            <w:r w:rsidR="00A177CC" w:rsidRPr="00A177CC">
              <w:rPr>
                <w:sz w:val="20"/>
                <w:szCs w:val="20"/>
              </w:rPr>
              <w:t>Ministra za wybitne osiągnięcia naukowe</w:t>
            </w:r>
            <w:r w:rsidR="00A177CC">
              <w:rPr>
                <w:sz w:val="20"/>
                <w:szCs w:val="20"/>
              </w:rPr>
              <w:t xml:space="preserve"> </w:t>
            </w:r>
            <w:r w:rsidR="00A177CC" w:rsidRPr="00A177CC">
              <w:rPr>
                <w:sz w:val="20"/>
                <w:szCs w:val="20"/>
              </w:rPr>
              <w:t>/ artystyczne, FNP START oraz międzynarodowych o porównywalnej randze</w:t>
            </w:r>
            <w:r w:rsidR="00AE6D80">
              <w:rPr>
                <w:sz w:val="20"/>
                <w:szCs w:val="20"/>
              </w:rPr>
              <w:t xml:space="preserve">: </w:t>
            </w:r>
          </w:p>
          <w:p w14:paraId="1017612C" w14:textId="396FD02C" w:rsidR="008827D7" w:rsidRDefault="002C7E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E6D80">
              <w:rPr>
                <w:sz w:val="20"/>
                <w:szCs w:val="20"/>
              </w:rPr>
              <w:t xml:space="preserve"> punktów</w:t>
            </w:r>
          </w:p>
          <w:p w14:paraId="6BF79BCA" w14:textId="77777777" w:rsidR="008827D7" w:rsidRDefault="008827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1520872D" w14:textId="77777777" w:rsidR="00A177CC" w:rsidRDefault="00A177CC">
            <w:pPr>
              <w:snapToGrid w:val="0"/>
              <w:rPr>
                <w:sz w:val="20"/>
                <w:szCs w:val="20"/>
              </w:rPr>
            </w:pPr>
          </w:p>
          <w:p w14:paraId="1BEE8751" w14:textId="77777777" w:rsidR="008827D7" w:rsidRPr="005D59A4" w:rsidRDefault="008827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A38" w14:textId="77777777" w:rsidR="008827D7" w:rsidRDefault="008827D7">
            <w:pPr>
              <w:snapToGrid w:val="0"/>
              <w:rPr>
                <w:sz w:val="20"/>
                <w:szCs w:val="20"/>
              </w:rPr>
            </w:pPr>
          </w:p>
        </w:tc>
      </w:tr>
      <w:tr w:rsidR="0032089B" w14:paraId="7E1818F2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F601C" w14:textId="7B226044" w:rsidR="0032089B" w:rsidRPr="0032089B" w:rsidRDefault="0032089B">
            <w:pPr>
              <w:snapToGrid w:val="0"/>
              <w:rPr>
                <w:color w:val="000000"/>
                <w:sz w:val="20"/>
                <w:szCs w:val="20"/>
              </w:rPr>
            </w:pPr>
            <w:r w:rsidRPr="0032089B">
              <w:rPr>
                <w:color w:val="000000"/>
                <w:sz w:val="20"/>
                <w:szCs w:val="20"/>
              </w:rPr>
              <w:t>Bycie laureatem innych (niż wskazane powyżej) konkursów n</w:t>
            </w:r>
            <w:r w:rsidR="002C7E63">
              <w:rPr>
                <w:color w:val="000000"/>
                <w:sz w:val="20"/>
                <w:szCs w:val="20"/>
              </w:rPr>
              <w:t>aukowych (o znaczącej randze): 5 punktów</w:t>
            </w:r>
          </w:p>
          <w:p w14:paraId="4E16E39E" w14:textId="77777777" w:rsidR="0032089B" w:rsidRPr="0032089B" w:rsidRDefault="0032089B">
            <w:pPr>
              <w:snapToGrid w:val="0"/>
              <w:rPr>
                <w:color w:val="000000"/>
                <w:sz w:val="20"/>
                <w:szCs w:val="20"/>
              </w:rPr>
            </w:pPr>
            <w:r w:rsidRPr="0032089B">
              <w:rPr>
                <w:color w:val="000000"/>
                <w:sz w:val="20"/>
                <w:szCs w:val="20"/>
              </w:rPr>
              <w:t>a.</w:t>
            </w:r>
          </w:p>
          <w:p w14:paraId="5F270F3F" w14:textId="77777777" w:rsidR="0032089B" w:rsidRPr="0032089B" w:rsidRDefault="0032089B">
            <w:pPr>
              <w:snapToGrid w:val="0"/>
              <w:rPr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BE79" w14:textId="77777777" w:rsidR="0032089B" w:rsidRDefault="0032089B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1493CAEC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F8D1" w14:textId="62A9E127" w:rsidR="00762EBE" w:rsidRPr="005D59A4" w:rsidRDefault="005E290C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Realizacja projektu</w:t>
            </w:r>
            <w:r w:rsidR="005B2FF5">
              <w:rPr>
                <w:sz w:val="20"/>
                <w:szCs w:val="20"/>
              </w:rPr>
              <w:t xml:space="preserve">  (</w:t>
            </w:r>
            <w:r w:rsidRPr="005D59A4">
              <w:rPr>
                <w:sz w:val="20"/>
                <w:szCs w:val="20"/>
              </w:rPr>
              <w:t>co najmniej trzymiesięcznego)</w:t>
            </w:r>
            <w:r w:rsidR="0032089B">
              <w:rPr>
                <w:sz w:val="20"/>
                <w:szCs w:val="20"/>
              </w:rPr>
              <w:t xml:space="preserve"> </w:t>
            </w:r>
            <w:r w:rsidR="0032089B" w:rsidRPr="0032089B">
              <w:rPr>
                <w:sz w:val="20"/>
                <w:szCs w:val="20"/>
              </w:rPr>
              <w:t>w ramach programów stypendialnych takich instytucji jak Polsko-Amerykańska Komisja Fulbrighta, Fundacja Kościuszkowska, DAAD bądź inne o porównywalnej randze</w:t>
            </w:r>
            <w:r w:rsidR="002C7E63">
              <w:rPr>
                <w:sz w:val="20"/>
                <w:szCs w:val="20"/>
              </w:rPr>
              <w:t>: 10</w:t>
            </w:r>
            <w:r w:rsidR="00AE6D80">
              <w:rPr>
                <w:sz w:val="20"/>
                <w:szCs w:val="20"/>
              </w:rPr>
              <w:t xml:space="preserve"> punktów</w:t>
            </w:r>
          </w:p>
          <w:p w14:paraId="7E336255" w14:textId="77777777" w:rsidR="00762EBE" w:rsidRPr="005D59A4" w:rsidRDefault="00762EBE">
            <w:pPr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a.</w:t>
            </w:r>
          </w:p>
          <w:p w14:paraId="14505330" w14:textId="77777777" w:rsidR="000A7E4E" w:rsidRPr="005D59A4" w:rsidRDefault="000A7E4E" w:rsidP="008827D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1919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72CC6D48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C765C" w14:textId="627709CB" w:rsidR="00762EBE" w:rsidRPr="005D59A4" w:rsidRDefault="005E290C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 xml:space="preserve">Staż  </w:t>
            </w:r>
            <w:r w:rsidR="002F139F" w:rsidRPr="005D59A4">
              <w:rPr>
                <w:sz w:val="20"/>
                <w:szCs w:val="20"/>
              </w:rPr>
              <w:t xml:space="preserve">badawczy </w:t>
            </w:r>
            <w:r w:rsidR="0032089B" w:rsidRPr="0032089B">
              <w:rPr>
                <w:sz w:val="20"/>
                <w:szCs w:val="20"/>
              </w:rPr>
              <w:t>(co najmniej dwutygodniowy) w polskiej lub zagranicznej instytucji naukowej, realizowany na zaproszenie tejże instytucji (niefinansowany w ramach zewnętrznych projektów badawczych)</w:t>
            </w:r>
            <w:r w:rsidR="002C7E63">
              <w:rPr>
                <w:sz w:val="20"/>
                <w:szCs w:val="20"/>
              </w:rPr>
              <w:t>: 6 punktów</w:t>
            </w:r>
          </w:p>
          <w:p w14:paraId="18B56ADC" w14:textId="77777777" w:rsidR="00762EBE" w:rsidRPr="005D59A4" w:rsidRDefault="00762EBE">
            <w:pPr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a.</w:t>
            </w:r>
          </w:p>
          <w:p w14:paraId="02D13FAF" w14:textId="77777777" w:rsidR="000A7E4E" w:rsidRPr="005D59A4" w:rsidRDefault="000A7E4E" w:rsidP="008827D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D42C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5E290C" w14:paraId="2C3AC87F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95712" w14:textId="014285A9" w:rsidR="005E290C" w:rsidRPr="005D59A4" w:rsidRDefault="002F139F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 xml:space="preserve">Kwerenda </w:t>
            </w:r>
            <w:r w:rsidR="00AE6D80">
              <w:rPr>
                <w:sz w:val="20"/>
                <w:szCs w:val="20"/>
              </w:rPr>
              <w:t xml:space="preserve">naukowa </w:t>
            </w:r>
            <w:r w:rsidRPr="005D59A4">
              <w:rPr>
                <w:sz w:val="20"/>
                <w:szCs w:val="20"/>
              </w:rPr>
              <w:t>(niefinansowana w ramach zewnętrznych projektów badawczych)</w:t>
            </w:r>
            <w:r w:rsidR="002C7E63">
              <w:rPr>
                <w:sz w:val="20"/>
                <w:szCs w:val="20"/>
              </w:rPr>
              <w:t>: 2</w:t>
            </w:r>
            <w:r w:rsidR="00AE6D80">
              <w:rPr>
                <w:sz w:val="20"/>
                <w:szCs w:val="20"/>
              </w:rPr>
              <w:t xml:space="preserve"> punkt</w:t>
            </w:r>
          </w:p>
          <w:p w14:paraId="5ADE2760" w14:textId="77777777" w:rsidR="002F139F" w:rsidRDefault="008827D7" w:rsidP="008827D7">
            <w:pPr>
              <w:snapToGrid w:val="0"/>
              <w:rPr>
                <w:sz w:val="20"/>
                <w:szCs w:val="20"/>
              </w:rPr>
            </w:pPr>
            <w:r w:rsidRPr="008827D7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</w:p>
          <w:p w14:paraId="179985EA" w14:textId="77777777" w:rsidR="008827D7" w:rsidRPr="005D59A4" w:rsidRDefault="008827D7" w:rsidP="008827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1508" w14:textId="77777777" w:rsidR="005E290C" w:rsidRDefault="005E290C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15D0575E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62A7BE3" w14:textId="77777777" w:rsidR="008827D7" w:rsidRPr="008827D7" w:rsidRDefault="008827D7" w:rsidP="008827D7">
            <w:pPr>
              <w:snapToGrid w:val="0"/>
              <w:rPr>
                <w:b/>
                <w:sz w:val="20"/>
                <w:szCs w:val="20"/>
              </w:rPr>
            </w:pPr>
            <w:r w:rsidRPr="008827D7">
              <w:rPr>
                <w:b/>
                <w:sz w:val="20"/>
                <w:szCs w:val="20"/>
              </w:rPr>
              <w:t xml:space="preserve">A, B, C: Kryterium wspólne dla wszystkich </w:t>
            </w:r>
            <w:r>
              <w:rPr>
                <w:b/>
                <w:sz w:val="20"/>
                <w:szCs w:val="20"/>
              </w:rPr>
              <w:t>stypendiów</w:t>
            </w:r>
          </w:p>
          <w:p w14:paraId="06DFA5CF" w14:textId="77777777" w:rsidR="008827D7" w:rsidRDefault="008827D7">
            <w:pPr>
              <w:snapToGrid w:val="0"/>
              <w:rPr>
                <w:sz w:val="20"/>
                <w:szCs w:val="20"/>
              </w:rPr>
            </w:pPr>
          </w:p>
          <w:p w14:paraId="4CE8B0B8" w14:textId="27380322" w:rsidR="00F84276" w:rsidRPr="008827D7" w:rsidRDefault="00762EBE">
            <w:pPr>
              <w:snapToGrid w:val="0"/>
              <w:rPr>
                <w:sz w:val="20"/>
                <w:szCs w:val="20"/>
              </w:rPr>
            </w:pPr>
            <w:r w:rsidRPr="006F1C48">
              <w:rPr>
                <w:sz w:val="20"/>
                <w:szCs w:val="20"/>
              </w:rPr>
              <w:t>V. Udział w konferencjach (wygłoszenie referatu):</w:t>
            </w:r>
            <w:r w:rsidR="00FD5B33">
              <w:rPr>
                <w:sz w:val="20"/>
                <w:szCs w:val="20"/>
              </w:rPr>
              <w:t xml:space="preserve"> </w:t>
            </w:r>
            <w:r w:rsidR="00F84276">
              <w:rPr>
                <w:sz w:val="20"/>
                <w:szCs w:val="20"/>
              </w:rPr>
              <w:t>0</w:t>
            </w:r>
            <w:r w:rsidR="00FD5B33">
              <w:rPr>
                <w:sz w:val="20"/>
                <w:szCs w:val="20"/>
              </w:rPr>
              <w:t>–</w:t>
            </w:r>
            <w:r w:rsidR="009E6CF5">
              <w:rPr>
                <w:sz w:val="20"/>
                <w:szCs w:val="20"/>
              </w:rPr>
              <w:t>2</w:t>
            </w:r>
            <w:r w:rsidR="0000018F">
              <w:rPr>
                <w:sz w:val="20"/>
                <w:szCs w:val="20"/>
              </w:rPr>
              <w:t>0</w:t>
            </w:r>
            <w:r w:rsidR="00F84276">
              <w:rPr>
                <w:sz w:val="20"/>
                <w:szCs w:val="20"/>
              </w:rPr>
              <w:t xml:space="preserve"> p</w:t>
            </w:r>
            <w:r w:rsidR="00FD5B33">
              <w:rPr>
                <w:sz w:val="20"/>
                <w:szCs w:val="20"/>
              </w:rPr>
              <w:t>unktów</w:t>
            </w:r>
          </w:p>
        </w:tc>
      </w:tr>
      <w:tr w:rsidR="00762EBE" w14:paraId="293B0DBC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4606D" w14:textId="77777777" w:rsidR="00F55704" w:rsidRDefault="00F55704">
            <w:pPr>
              <w:snapToGrid w:val="0"/>
              <w:rPr>
                <w:sz w:val="20"/>
                <w:szCs w:val="20"/>
              </w:rPr>
            </w:pPr>
          </w:p>
          <w:p w14:paraId="46E4270A" w14:textId="5A96CD5C" w:rsidR="00F84276" w:rsidRDefault="00623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Krajowych</w:t>
            </w:r>
            <w:r w:rsidR="00F55704">
              <w:rPr>
                <w:sz w:val="20"/>
                <w:szCs w:val="20"/>
              </w:rPr>
              <w:t>:</w:t>
            </w:r>
            <w:r w:rsidR="003351DB">
              <w:rPr>
                <w:sz w:val="20"/>
                <w:szCs w:val="20"/>
              </w:rPr>
              <w:t xml:space="preserve"> 4</w:t>
            </w:r>
            <w:r w:rsidR="00AE6D80">
              <w:rPr>
                <w:sz w:val="20"/>
                <w:szCs w:val="20"/>
              </w:rPr>
              <w:t xml:space="preserve"> punkty</w:t>
            </w:r>
          </w:p>
          <w:p w14:paraId="39BA84C6" w14:textId="77777777" w:rsidR="00F84276" w:rsidRDefault="00F8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4384671D" w14:textId="77777777" w:rsidR="00F84276" w:rsidRDefault="00F84276">
            <w:pPr>
              <w:rPr>
                <w:sz w:val="20"/>
                <w:szCs w:val="20"/>
              </w:rPr>
            </w:pPr>
          </w:p>
          <w:p w14:paraId="49748C71" w14:textId="4C0CE5BA" w:rsidR="00F55704" w:rsidRDefault="00F5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Międzynarodowych</w:t>
            </w:r>
            <w:ins w:id="1" w:author="Katarzyna Waligóra" w:date="2019-09-09T20:01:00Z">
              <w:r w:rsidR="00BD3D0E">
                <w:rPr>
                  <w:sz w:val="20"/>
                  <w:szCs w:val="20"/>
                </w:rPr>
                <w:t xml:space="preserve"> </w:t>
              </w:r>
            </w:ins>
            <w:r w:rsidR="00BD3D0E">
              <w:rPr>
                <w:sz w:val="20"/>
                <w:szCs w:val="20"/>
              </w:rPr>
              <w:t>odbywających się w Polsce</w:t>
            </w:r>
            <w:r w:rsidR="003351DB">
              <w:rPr>
                <w:sz w:val="20"/>
                <w:szCs w:val="20"/>
              </w:rPr>
              <w:t>: 5 punktów</w:t>
            </w:r>
          </w:p>
          <w:p w14:paraId="173C9AC7" w14:textId="61100668" w:rsidR="00F55704" w:rsidRDefault="00636EB9">
            <w:pPr>
              <w:rPr>
                <w:ins w:id="2" w:author="Katarzyna Waligóra" w:date="2019-09-09T20:01:00Z"/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3ED2BC7E" w14:textId="3595F927" w:rsidR="00BD3D0E" w:rsidRDefault="00BD3D0E">
            <w:pPr>
              <w:rPr>
                <w:ins w:id="3" w:author="Katarzyna Waligóra" w:date="2019-09-09T20:01:00Z"/>
                <w:sz w:val="20"/>
                <w:szCs w:val="20"/>
              </w:rPr>
            </w:pPr>
          </w:p>
          <w:p w14:paraId="55841CAA" w14:textId="03BF51A9" w:rsidR="00BD3D0E" w:rsidRDefault="00BD3D0E">
            <w:pPr>
              <w:rPr>
                <w:ins w:id="4" w:author="EB Sekretariat" w:date="2019-09-10T13:16:00Z"/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Międzynarodowyc</w:t>
            </w:r>
            <w:r w:rsidR="003351DB">
              <w:rPr>
                <w:sz w:val="20"/>
                <w:szCs w:val="20"/>
              </w:rPr>
              <w:t>h odbywających się za granicą: 6 punktów</w:t>
            </w:r>
          </w:p>
          <w:p w14:paraId="607C9E72" w14:textId="77777777" w:rsidR="00AE6F41" w:rsidRDefault="00AE6F41">
            <w:pPr>
              <w:rPr>
                <w:sz w:val="20"/>
                <w:szCs w:val="20"/>
              </w:rPr>
            </w:pPr>
          </w:p>
          <w:p w14:paraId="12725854" w14:textId="4375F941" w:rsidR="00BD3D0E" w:rsidRDefault="00BD3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0B0A81F6" w14:textId="77777777" w:rsidR="00F55704" w:rsidRDefault="00F55704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880A7" w14:textId="77777777" w:rsidR="00762EBE" w:rsidRDefault="00F84276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C48AF" w14:textId="77777777" w:rsidR="00762EBE" w:rsidRDefault="00762EBE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wystąpienia</w:t>
            </w:r>
          </w:p>
          <w:p w14:paraId="6EDD1606" w14:textId="77777777" w:rsidR="00762EBE" w:rsidRDefault="00762EBE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C3B7" w14:textId="77777777"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</w:tc>
      </w:tr>
    </w:tbl>
    <w:p w14:paraId="598ABF5C" w14:textId="77777777" w:rsidR="00762EBE" w:rsidRDefault="00762EBE" w:rsidP="00B33344">
      <w:pPr>
        <w:rPr>
          <w:i/>
          <w:iCs/>
          <w:sz w:val="28"/>
          <w:szCs w:val="28"/>
        </w:rPr>
      </w:pPr>
    </w:p>
    <w:sectPr w:rsidR="00762EBE" w:rsidSect="00636EB9">
      <w:footnotePr>
        <w:pos w:val="beneathText"/>
      </w:footnotePr>
      <w:pgSz w:w="16837" w:h="11905" w:orient="landscape"/>
      <w:pgMar w:top="1418" w:right="1418" w:bottom="1276" w:left="9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33279" w14:textId="77777777" w:rsidR="00B77D73" w:rsidRDefault="00B77D73" w:rsidP="00B33344">
      <w:r>
        <w:separator/>
      </w:r>
    </w:p>
  </w:endnote>
  <w:endnote w:type="continuationSeparator" w:id="0">
    <w:p w14:paraId="2789CB79" w14:textId="77777777" w:rsidR="00B77D73" w:rsidRDefault="00B77D73" w:rsidP="00B3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E65D5" w14:textId="77777777" w:rsidR="00B77D73" w:rsidRDefault="00B77D73" w:rsidP="00B33344">
      <w:r>
        <w:separator/>
      </w:r>
    </w:p>
  </w:footnote>
  <w:footnote w:type="continuationSeparator" w:id="0">
    <w:p w14:paraId="5A5EA63C" w14:textId="77777777" w:rsidR="00B77D73" w:rsidRDefault="00B77D73" w:rsidP="00B3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3DB"/>
    <w:multiLevelType w:val="hybridMultilevel"/>
    <w:tmpl w:val="637285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14CE"/>
    <w:multiLevelType w:val="hybridMultilevel"/>
    <w:tmpl w:val="13946DA6"/>
    <w:lvl w:ilvl="0" w:tplc="E5DA7C4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703"/>
    <w:multiLevelType w:val="hybridMultilevel"/>
    <w:tmpl w:val="9334D0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3F49"/>
    <w:multiLevelType w:val="hybridMultilevel"/>
    <w:tmpl w:val="F08CD9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43A7"/>
    <w:multiLevelType w:val="hybridMultilevel"/>
    <w:tmpl w:val="E5522F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ligóra">
    <w15:presenceInfo w15:providerId="None" w15:userId="Katarzyna Waligó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BA"/>
    <w:rsid w:val="0000018F"/>
    <w:rsid w:val="00003F00"/>
    <w:rsid w:val="00006F4D"/>
    <w:rsid w:val="000161EA"/>
    <w:rsid w:val="00017BAE"/>
    <w:rsid w:val="00030251"/>
    <w:rsid w:val="00064427"/>
    <w:rsid w:val="000A091E"/>
    <w:rsid w:val="000A7E4E"/>
    <w:rsid w:val="000B5BCB"/>
    <w:rsid w:val="000E460A"/>
    <w:rsid w:val="000E6872"/>
    <w:rsid w:val="000F74EC"/>
    <w:rsid w:val="00127B99"/>
    <w:rsid w:val="00127C0E"/>
    <w:rsid w:val="00130841"/>
    <w:rsid w:val="00142CD4"/>
    <w:rsid w:val="001451CC"/>
    <w:rsid w:val="00151E5F"/>
    <w:rsid w:val="001536D4"/>
    <w:rsid w:val="001539B7"/>
    <w:rsid w:val="001677A4"/>
    <w:rsid w:val="00172A8A"/>
    <w:rsid w:val="00180406"/>
    <w:rsid w:val="00183F58"/>
    <w:rsid w:val="001E3831"/>
    <w:rsid w:val="001E71C3"/>
    <w:rsid w:val="00221AB8"/>
    <w:rsid w:val="002373C6"/>
    <w:rsid w:val="0026493B"/>
    <w:rsid w:val="00276852"/>
    <w:rsid w:val="00290445"/>
    <w:rsid w:val="002A47E4"/>
    <w:rsid w:val="002A5430"/>
    <w:rsid w:val="002C7E63"/>
    <w:rsid w:val="002D0156"/>
    <w:rsid w:val="002D77F1"/>
    <w:rsid w:val="002E1662"/>
    <w:rsid w:val="002F139F"/>
    <w:rsid w:val="00301E73"/>
    <w:rsid w:val="0032089B"/>
    <w:rsid w:val="00333F20"/>
    <w:rsid w:val="003351DB"/>
    <w:rsid w:val="00360E55"/>
    <w:rsid w:val="003666ED"/>
    <w:rsid w:val="0039719D"/>
    <w:rsid w:val="003B0E14"/>
    <w:rsid w:val="003B1ECD"/>
    <w:rsid w:val="003B2303"/>
    <w:rsid w:val="003E4B93"/>
    <w:rsid w:val="003F4F25"/>
    <w:rsid w:val="004207E1"/>
    <w:rsid w:val="0042427C"/>
    <w:rsid w:val="00444DB9"/>
    <w:rsid w:val="00456377"/>
    <w:rsid w:val="00467443"/>
    <w:rsid w:val="004953BA"/>
    <w:rsid w:val="004A7EBC"/>
    <w:rsid w:val="004F6AFF"/>
    <w:rsid w:val="00506B40"/>
    <w:rsid w:val="00514D64"/>
    <w:rsid w:val="00526A89"/>
    <w:rsid w:val="00557A56"/>
    <w:rsid w:val="005A5222"/>
    <w:rsid w:val="005B2FF5"/>
    <w:rsid w:val="005C0C3D"/>
    <w:rsid w:val="005D03F8"/>
    <w:rsid w:val="005D59A4"/>
    <w:rsid w:val="005E290C"/>
    <w:rsid w:val="005F74A7"/>
    <w:rsid w:val="00623E84"/>
    <w:rsid w:val="00627DBB"/>
    <w:rsid w:val="00636EB9"/>
    <w:rsid w:val="00647C2F"/>
    <w:rsid w:val="006509CA"/>
    <w:rsid w:val="006615F6"/>
    <w:rsid w:val="006810EA"/>
    <w:rsid w:val="00690FAC"/>
    <w:rsid w:val="006C709D"/>
    <w:rsid w:val="006D4031"/>
    <w:rsid w:val="006E1090"/>
    <w:rsid w:val="006F1C48"/>
    <w:rsid w:val="0072051D"/>
    <w:rsid w:val="00742101"/>
    <w:rsid w:val="00747ED0"/>
    <w:rsid w:val="00762EBE"/>
    <w:rsid w:val="0079240D"/>
    <w:rsid w:val="007C1681"/>
    <w:rsid w:val="007C5200"/>
    <w:rsid w:val="0081578F"/>
    <w:rsid w:val="008524B7"/>
    <w:rsid w:val="008617D5"/>
    <w:rsid w:val="0087422C"/>
    <w:rsid w:val="00881A10"/>
    <w:rsid w:val="008827D7"/>
    <w:rsid w:val="008C6381"/>
    <w:rsid w:val="008E1537"/>
    <w:rsid w:val="008F68A0"/>
    <w:rsid w:val="009007D8"/>
    <w:rsid w:val="00902CBA"/>
    <w:rsid w:val="00906EBC"/>
    <w:rsid w:val="00935AD7"/>
    <w:rsid w:val="00935B59"/>
    <w:rsid w:val="0095101C"/>
    <w:rsid w:val="009544BB"/>
    <w:rsid w:val="0096405C"/>
    <w:rsid w:val="009A5672"/>
    <w:rsid w:val="009C0252"/>
    <w:rsid w:val="009C4F0A"/>
    <w:rsid w:val="009C641A"/>
    <w:rsid w:val="009E6CF5"/>
    <w:rsid w:val="009F1B61"/>
    <w:rsid w:val="009F4385"/>
    <w:rsid w:val="009F560C"/>
    <w:rsid w:val="009F5C1F"/>
    <w:rsid w:val="00A177CC"/>
    <w:rsid w:val="00A362AF"/>
    <w:rsid w:val="00A40EB5"/>
    <w:rsid w:val="00A5100F"/>
    <w:rsid w:val="00A60493"/>
    <w:rsid w:val="00A66185"/>
    <w:rsid w:val="00A66AA8"/>
    <w:rsid w:val="00A72B9F"/>
    <w:rsid w:val="00A75BE0"/>
    <w:rsid w:val="00A80B0F"/>
    <w:rsid w:val="00A918B0"/>
    <w:rsid w:val="00AE6D80"/>
    <w:rsid w:val="00AE6F41"/>
    <w:rsid w:val="00AF5B7F"/>
    <w:rsid w:val="00B33344"/>
    <w:rsid w:val="00B33A7A"/>
    <w:rsid w:val="00B366DF"/>
    <w:rsid w:val="00B506E2"/>
    <w:rsid w:val="00B56D4B"/>
    <w:rsid w:val="00B65B48"/>
    <w:rsid w:val="00B77D73"/>
    <w:rsid w:val="00B81031"/>
    <w:rsid w:val="00BC1896"/>
    <w:rsid w:val="00BD1097"/>
    <w:rsid w:val="00BD3D0E"/>
    <w:rsid w:val="00BF34AE"/>
    <w:rsid w:val="00C14AFD"/>
    <w:rsid w:val="00C51376"/>
    <w:rsid w:val="00C5723F"/>
    <w:rsid w:val="00C6526D"/>
    <w:rsid w:val="00C74B89"/>
    <w:rsid w:val="00CA0EAE"/>
    <w:rsid w:val="00CA477E"/>
    <w:rsid w:val="00CA6E29"/>
    <w:rsid w:val="00CB4632"/>
    <w:rsid w:val="00CC2729"/>
    <w:rsid w:val="00CC55B8"/>
    <w:rsid w:val="00CE07C0"/>
    <w:rsid w:val="00CF25E0"/>
    <w:rsid w:val="00D01CC4"/>
    <w:rsid w:val="00D27090"/>
    <w:rsid w:val="00D55212"/>
    <w:rsid w:val="00D967E9"/>
    <w:rsid w:val="00DC0AD1"/>
    <w:rsid w:val="00DD186B"/>
    <w:rsid w:val="00DE5EC6"/>
    <w:rsid w:val="00DF5C34"/>
    <w:rsid w:val="00E03F41"/>
    <w:rsid w:val="00E31386"/>
    <w:rsid w:val="00E61613"/>
    <w:rsid w:val="00E73C10"/>
    <w:rsid w:val="00E77108"/>
    <w:rsid w:val="00ED20B6"/>
    <w:rsid w:val="00EF324E"/>
    <w:rsid w:val="00EF4859"/>
    <w:rsid w:val="00F55704"/>
    <w:rsid w:val="00F6661F"/>
    <w:rsid w:val="00F84276"/>
    <w:rsid w:val="00F87B50"/>
    <w:rsid w:val="00F918FC"/>
    <w:rsid w:val="00F97A06"/>
    <w:rsid w:val="00FC0A6D"/>
    <w:rsid w:val="00FD5B33"/>
    <w:rsid w:val="00FF4B1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3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93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6493B"/>
  </w:style>
  <w:style w:type="paragraph" w:customStyle="1" w:styleId="Nagwek1">
    <w:name w:val="Nagłówek1"/>
    <w:basedOn w:val="Normalny"/>
    <w:next w:val="Tekstpodstawowy"/>
    <w:rsid w:val="0026493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26493B"/>
    <w:pPr>
      <w:autoSpaceDE w:val="0"/>
      <w:spacing w:line="360" w:lineRule="auto"/>
    </w:pPr>
    <w:rPr>
      <w:sz w:val="22"/>
      <w:szCs w:val="22"/>
    </w:rPr>
  </w:style>
  <w:style w:type="paragraph" w:styleId="Lista">
    <w:name w:val="List"/>
    <w:basedOn w:val="Tekstpodstawowy"/>
    <w:rsid w:val="0026493B"/>
  </w:style>
  <w:style w:type="paragraph" w:customStyle="1" w:styleId="Podpis1">
    <w:name w:val="Podpis1"/>
    <w:basedOn w:val="Normalny"/>
    <w:rsid w:val="0026493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6493B"/>
    <w:pPr>
      <w:suppressLineNumbers/>
    </w:pPr>
  </w:style>
  <w:style w:type="paragraph" w:customStyle="1" w:styleId="Zawartotabeli">
    <w:name w:val="Zawartość tabeli"/>
    <w:basedOn w:val="Normalny"/>
    <w:rsid w:val="0026493B"/>
    <w:pPr>
      <w:suppressLineNumbers/>
    </w:pPr>
  </w:style>
  <w:style w:type="paragraph" w:customStyle="1" w:styleId="Nagwektabeli">
    <w:name w:val="Nagłówek tabeli"/>
    <w:basedOn w:val="Zawartotabeli"/>
    <w:rsid w:val="0026493B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902CB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539B7"/>
    <w:rPr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C5200"/>
    <w:pPr>
      <w:ind w:left="708"/>
    </w:pPr>
  </w:style>
  <w:style w:type="paragraph" w:styleId="Nagwek">
    <w:name w:val="header"/>
    <w:basedOn w:val="Normalny"/>
    <w:link w:val="NagwekZnak"/>
    <w:unhideWhenUsed/>
    <w:rsid w:val="00B33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34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B33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334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93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6493B"/>
  </w:style>
  <w:style w:type="paragraph" w:customStyle="1" w:styleId="Nagwek1">
    <w:name w:val="Nagłówek1"/>
    <w:basedOn w:val="Normalny"/>
    <w:next w:val="Tekstpodstawowy"/>
    <w:rsid w:val="0026493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26493B"/>
    <w:pPr>
      <w:autoSpaceDE w:val="0"/>
      <w:spacing w:line="360" w:lineRule="auto"/>
    </w:pPr>
    <w:rPr>
      <w:sz w:val="22"/>
      <w:szCs w:val="22"/>
    </w:rPr>
  </w:style>
  <w:style w:type="paragraph" w:styleId="Lista">
    <w:name w:val="List"/>
    <w:basedOn w:val="Tekstpodstawowy"/>
    <w:rsid w:val="0026493B"/>
  </w:style>
  <w:style w:type="paragraph" w:customStyle="1" w:styleId="Podpis1">
    <w:name w:val="Podpis1"/>
    <w:basedOn w:val="Normalny"/>
    <w:rsid w:val="0026493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6493B"/>
    <w:pPr>
      <w:suppressLineNumbers/>
    </w:pPr>
  </w:style>
  <w:style w:type="paragraph" w:customStyle="1" w:styleId="Zawartotabeli">
    <w:name w:val="Zawartość tabeli"/>
    <w:basedOn w:val="Normalny"/>
    <w:rsid w:val="0026493B"/>
    <w:pPr>
      <w:suppressLineNumbers/>
    </w:pPr>
  </w:style>
  <w:style w:type="paragraph" w:customStyle="1" w:styleId="Nagwektabeli">
    <w:name w:val="Nagłówek tabeli"/>
    <w:basedOn w:val="Zawartotabeli"/>
    <w:rsid w:val="0026493B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902CB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539B7"/>
    <w:rPr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C5200"/>
    <w:pPr>
      <w:ind w:left="708"/>
    </w:pPr>
  </w:style>
  <w:style w:type="paragraph" w:styleId="Nagwek">
    <w:name w:val="header"/>
    <w:basedOn w:val="Normalny"/>
    <w:link w:val="NagwekZnak"/>
    <w:unhideWhenUsed/>
    <w:rsid w:val="00B33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34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B33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334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E3F0-0BFC-44E9-959A-B2CB1424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 WNIOSKU O PRZYZNANIE STYPENDIUM ZA WYNIKI W NAUCE</vt:lpstr>
    </vt:vector>
  </TitlesOfParts>
  <Company>UJ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WNIOSKU O PRZYZNANIE STYPENDIUM ZA WYNIKI W NAUCE</dc:title>
  <dc:creator>Sendyka</dc:creator>
  <cp:lastModifiedBy>Mikołaj Sokołowski</cp:lastModifiedBy>
  <cp:revision>2</cp:revision>
  <cp:lastPrinted>2009-09-24T05:58:00Z</cp:lastPrinted>
  <dcterms:created xsi:type="dcterms:W3CDTF">2021-09-03T11:48:00Z</dcterms:created>
  <dcterms:modified xsi:type="dcterms:W3CDTF">2021-09-03T11:48:00Z</dcterms:modified>
</cp:coreProperties>
</file>